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E2E5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46B" w:rsidRDefault="008D046B" w:rsidP="004C3220">
            <w:pPr>
              <w:rPr>
                <w:b/>
              </w:rPr>
            </w:pPr>
            <w:r w:rsidRPr="008D046B">
              <w:rPr>
                <w:b/>
              </w:rPr>
              <w:t>Treća ekonomska škola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46B" w:rsidRDefault="008D046B" w:rsidP="004C3220">
            <w:pPr>
              <w:rPr>
                <w:b/>
              </w:rPr>
            </w:pPr>
            <w:r w:rsidRPr="008D046B">
              <w:rPr>
                <w:b/>
              </w:rPr>
              <w:t>Trg J.F. Kennedyja 5,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046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046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F788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32F9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32F9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520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Gardaland</w:t>
            </w:r>
            <w:proofErr w:type="spellEnd"/>
            <w:r w:rsidR="00ED01C3">
              <w:rPr>
                <w:rFonts w:ascii="Times New Roman" w:hAnsi="Times New Roman"/>
                <w:vertAlign w:val="superscript"/>
              </w:rPr>
              <w:t>, Venecija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D01C3">
              <w:rPr>
                <w:rFonts w:eastAsia="Calibri"/>
                <w:sz w:val="22"/>
                <w:szCs w:val="22"/>
              </w:rPr>
              <w:t>21</w:t>
            </w:r>
            <w:r w:rsidR="008D046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F788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D01C3">
              <w:rPr>
                <w:sz w:val="22"/>
                <w:szCs w:val="22"/>
              </w:rPr>
              <w:t>4</w:t>
            </w:r>
            <w:r w:rsidR="008D046B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D046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ED01C3">
              <w:rPr>
                <w:rFonts w:eastAsia="Calibri"/>
                <w:sz w:val="22"/>
                <w:szCs w:val="22"/>
              </w:rPr>
              <w:t>22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D046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D01C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D046B">
              <w:rPr>
                <w:rFonts w:eastAsia="Calibri"/>
                <w:sz w:val="22"/>
                <w:szCs w:val="22"/>
              </w:rPr>
              <w:t>1</w:t>
            </w:r>
            <w:r w:rsidR="00ED01C3">
              <w:rPr>
                <w:rFonts w:eastAsia="Calibri"/>
                <w:sz w:val="22"/>
                <w:szCs w:val="22"/>
              </w:rPr>
              <w:t>8</w:t>
            </w:r>
            <w:r w:rsidR="0090101D">
              <w:rPr>
                <w:rFonts w:eastAsia="Calibr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D01C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D01C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D046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D01C3" w:rsidP="002C7D8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520B4" w:rsidP="002C7D8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  <w:r w:rsidR="00ED01C3">
              <w:rPr>
                <w:rFonts w:ascii="Times New Roman" w:hAnsi="Times New Roman"/>
              </w:rPr>
              <w:t>, Venecija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046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F788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D046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3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D046B" w:rsidRDefault="00D520B4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D046B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46B" w:rsidRDefault="00AF7885" w:rsidP="008D04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D520B4">
              <w:rPr>
                <w:rFonts w:ascii="Times New Roman" w:hAnsi="Times New Roman"/>
                <w:vertAlign w:val="superscript"/>
              </w:rPr>
              <w:t xml:space="preserve">Zabavni Park </w:t>
            </w:r>
            <w:proofErr w:type="spellStart"/>
            <w:r w:rsidR="00D520B4">
              <w:rPr>
                <w:rFonts w:ascii="Times New Roman" w:hAnsi="Times New Roman"/>
                <w:vertAlign w:val="superscript"/>
              </w:rPr>
              <w:t>Gardaland</w:t>
            </w:r>
            <w:proofErr w:type="spellEnd"/>
            <w:r w:rsidR="00ED01C3">
              <w:rPr>
                <w:rFonts w:ascii="Times New Roman" w:hAnsi="Times New Roman"/>
                <w:vertAlign w:val="superscript"/>
              </w:rPr>
              <w:t xml:space="preserve">, </w:t>
            </w:r>
            <w:proofErr w:type="spellStart"/>
            <w:r w:rsidR="00ED01C3">
              <w:rPr>
                <w:rFonts w:ascii="Times New Roman" w:hAnsi="Times New Roman"/>
                <w:vertAlign w:val="superscript"/>
              </w:rPr>
              <w:t>Vaporeto</w:t>
            </w:r>
            <w:proofErr w:type="spellEnd"/>
            <w:r w:rsidR="00ED01C3">
              <w:rPr>
                <w:rFonts w:ascii="Times New Roman" w:hAnsi="Times New Roman"/>
                <w:vertAlign w:val="superscript"/>
              </w:rPr>
              <w:t xml:space="preserve"> u Veneciji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7AAD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C7D83" w:rsidRDefault="00A17B08" w:rsidP="002C7D83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C7D83" w:rsidRDefault="00A17B08" w:rsidP="002C7D83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046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046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81A9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FA59D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13.02.2018.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D01C3" w:rsidP="00FA59D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A59DA">
              <w:rPr>
                <w:rFonts w:ascii="Times New Roman" w:hAnsi="Times New Roman"/>
              </w:rPr>
              <w:t>9</w:t>
            </w:r>
            <w:r w:rsidR="00AF7885">
              <w:rPr>
                <w:rFonts w:ascii="Times New Roman" w:hAnsi="Times New Roman"/>
              </w:rPr>
              <w:t>.02</w:t>
            </w:r>
            <w:r w:rsidR="002C7D83">
              <w:rPr>
                <w:rFonts w:ascii="Times New Roman" w:hAnsi="Times New Roman"/>
              </w:rPr>
              <w:t>.</w:t>
            </w:r>
            <w:r w:rsidR="00AF788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="002C7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A59DA" w:rsidP="00FA59D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2C7D83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15</w:t>
            </w:r>
            <w:r w:rsidR="002C7D8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</w:t>
            </w:r>
            <w:r w:rsidR="00A17B08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8F40AC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8F40AC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8F40A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F40AC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8F40A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8F40AC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8F40AC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8F40AC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8F40AC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EC7AAD" w:rsidRPr="00EC7AAD" w:rsidRDefault="008F40AC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8F40AC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8F40AC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8F40AC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EC7AAD" w:rsidRPr="00EC7AAD" w:rsidRDefault="008F40A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8F40AC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8F40AC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EC7AAD" w:rsidRPr="00EC7AAD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8F40AC" w:rsidRPr="008F40AC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8F40AC" w:rsidRPr="008F40AC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8F40AC" w:rsidRPr="008F40AC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EC7AAD" w:rsidRPr="00EC7AAD" w:rsidRDefault="00EC7AAD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EC7AAD" w:rsidRPr="00EC7AAD" w:rsidRDefault="008F40AC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8F40AC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8F40AC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8F40AC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EC7AAD" w:rsidRPr="00EC7AAD" w:rsidRDefault="00EC7AAD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EC7AAD" w:rsidRPr="00EC7AAD" w:rsidRDefault="008F40AC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8F40AC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8F40AC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8F40AC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8F40AC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8F40AC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8F40A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F40AC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8F40AC" w:rsidRPr="008F40AC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8F40AC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8F40AC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8F40AC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8F40AC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8F40A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8F40AC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8F40AC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8F40AC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8F40AC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8F40AC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8F40AC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8F40AC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8F40AC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8F40AC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8F40AC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8F40AC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8F40AC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C7AAD" w:rsidRDefault="00EC7AAD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8F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81A93"/>
    <w:rsid w:val="001E2E56"/>
    <w:rsid w:val="002A10C2"/>
    <w:rsid w:val="002C7D83"/>
    <w:rsid w:val="003D6B04"/>
    <w:rsid w:val="00632F97"/>
    <w:rsid w:val="008D046B"/>
    <w:rsid w:val="008F40AC"/>
    <w:rsid w:val="0090101D"/>
    <w:rsid w:val="00914515"/>
    <w:rsid w:val="009E58AB"/>
    <w:rsid w:val="00A17B08"/>
    <w:rsid w:val="00AF7885"/>
    <w:rsid w:val="00CD4729"/>
    <w:rsid w:val="00CF2985"/>
    <w:rsid w:val="00D205F5"/>
    <w:rsid w:val="00D520B4"/>
    <w:rsid w:val="00EC7AAD"/>
    <w:rsid w:val="00ED01C3"/>
    <w:rsid w:val="00FA59D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5</cp:revision>
  <cp:lastPrinted>2018-02-02T07:32:00Z</cp:lastPrinted>
  <dcterms:created xsi:type="dcterms:W3CDTF">2018-02-01T14:14:00Z</dcterms:created>
  <dcterms:modified xsi:type="dcterms:W3CDTF">2018-02-02T07:32:00Z</dcterms:modified>
</cp:coreProperties>
</file>