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A0A0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46B" w:rsidRDefault="008D046B" w:rsidP="004C3220">
            <w:pPr>
              <w:rPr>
                <w:b/>
              </w:rPr>
            </w:pPr>
            <w:r w:rsidRPr="008D046B">
              <w:rPr>
                <w:b/>
              </w:rPr>
              <w:t>Treća ekonomska škola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46B" w:rsidRDefault="004A0A0E" w:rsidP="004C3220">
            <w:pPr>
              <w:rPr>
                <w:b/>
              </w:rPr>
            </w:pPr>
            <w:r>
              <w:rPr>
                <w:b/>
              </w:rPr>
              <w:t>Trg J.F. Kennedyja 5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788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78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D046B">
              <w:rPr>
                <w:rFonts w:ascii="Times New Roman" w:hAnsi="Times New Roman"/>
              </w:rPr>
              <w:t xml:space="preserve"> </w:t>
            </w:r>
            <w:r w:rsidR="00CA6B45">
              <w:rPr>
                <w:rFonts w:ascii="Times New Roman" w:hAnsi="Times New Roman"/>
              </w:rPr>
              <w:t xml:space="preserve">do 8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F788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D046B">
              <w:rPr>
                <w:rFonts w:ascii="Times New Roman" w:hAnsi="Times New Roman"/>
              </w:rPr>
              <w:t xml:space="preserve"> </w:t>
            </w:r>
            <w:r w:rsidR="00CA6B45">
              <w:rPr>
                <w:rFonts w:ascii="Times New Roman" w:hAnsi="Times New Roman"/>
              </w:rPr>
              <w:t xml:space="preserve">do 7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6B4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Škotska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A6B45">
              <w:rPr>
                <w:rFonts w:eastAsia="Calibri"/>
                <w:sz w:val="22"/>
                <w:szCs w:val="22"/>
              </w:rPr>
              <w:t>23</w:t>
            </w:r>
            <w:r w:rsidR="008D046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F78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6B45">
              <w:rPr>
                <w:sz w:val="22"/>
                <w:szCs w:val="22"/>
              </w:rPr>
              <w:t>5</w:t>
            </w:r>
            <w:r w:rsidR="008D046B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D046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641D9C">
              <w:rPr>
                <w:rFonts w:eastAsia="Calibri"/>
                <w:sz w:val="22"/>
                <w:szCs w:val="22"/>
              </w:rPr>
              <w:t>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046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A6B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D046B">
              <w:rPr>
                <w:rFonts w:eastAsia="Calibri"/>
                <w:sz w:val="22"/>
                <w:szCs w:val="22"/>
              </w:rPr>
              <w:t>1</w:t>
            </w:r>
            <w:r w:rsidR="002B35AD">
              <w:rPr>
                <w:rFonts w:eastAsia="Calibri"/>
                <w:sz w:val="22"/>
                <w:szCs w:val="22"/>
              </w:rPr>
              <w:t>8</w:t>
            </w:r>
            <w:r w:rsidR="004A0A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78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D505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mogućnost dvije grupe.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78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  <w:r w:rsidR="00AF7885">
              <w:rPr>
                <w:rFonts w:ascii="Times New Roman" w:hAnsi="Times New Roman"/>
              </w:rPr>
              <w:t xml:space="preserve"> ili neko drugo mjesto u Hrvatskoj</w:t>
            </w:r>
            <w:r w:rsidR="00CA6B45">
              <w:rPr>
                <w:rFonts w:ascii="Times New Roman" w:hAnsi="Times New Roman"/>
              </w:rPr>
              <w:t>, zračne luke u Italiji, Sloveniji, Mađarskoj, Austriji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2C7D8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6B45" w:rsidP="002C7D8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Škotska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788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788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2D5056">
              <w:rPr>
                <w:rFonts w:ascii="Times New Roman" w:hAnsi="Times New Roman"/>
                <w:vertAlign w:val="superscript"/>
              </w:rPr>
              <w:t>U slučaju polaska i</w:t>
            </w:r>
            <w:r w:rsidR="00CA6B45">
              <w:rPr>
                <w:rFonts w:ascii="Times New Roman" w:hAnsi="Times New Roman"/>
                <w:vertAlign w:val="superscript"/>
              </w:rPr>
              <w:t>z neke druge zračne luke</w:t>
            </w:r>
            <w:r w:rsidR="002D5056">
              <w:rPr>
                <w:rFonts w:ascii="Times New Roman" w:hAnsi="Times New Roman"/>
                <w:vertAlign w:val="superscript"/>
              </w:rPr>
              <w:t xml:space="preserve"> cijena bi trebala uključivati i transfer od škole do zračne luke i natrag. Odnosno u cijenu bi trebao biti uključen i transfer od zračne luke u Engleskoj do hotela i natrag.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0093B" w:rsidRDefault="0070093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3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046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046B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F788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Noćenje s doručkom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46B" w:rsidRDefault="00AF7885" w:rsidP="008D046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CA6B45">
              <w:rPr>
                <w:rFonts w:ascii="Times New Roman" w:hAnsi="Times New Roman"/>
                <w:vertAlign w:val="superscript"/>
              </w:rPr>
              <w:t>sve potrebne za razglede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C7AAD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4211D" w:rsidRDefault="007421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V</w:t>
            </w:r>
            <w:r w:rsidRPr="0074211D">
              <w:rPr>
                <w:rFonts w:ascii="Times New Roman" w:hAnsi="Times New Roman"/>
              </w:rPr>
              <w:t>ođenje samog putovanja biti će u organizaciji Stručnog vijeća stranih jezika Treće ekonomske škole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0093B" w:rsidRPr="00B77336" w:rsidRDefault="00CA6B45" w:rsidP="002C7D83">
            <w:pPr>
              <w:rPr>
                <w:sz w:val="22"/>
              </w:rPr>
            </w:pPr>
            <w:r w:rsidRPr="00B77336">
              <w:rPr>
                <w:sz w:val="22"/>
              </w:rPr>
              <w:t>Molimo poslati dvije ponude:</w:t>
            </w:r>
          </w:p>
          <w:p w:rsidR="0070093B" w:rsidRPr="00B77336" w:rsidRDefault="00CA6B45" w:rsidP="0070093B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/>
                <w:sz w:val="20"/>
              </w:rPr>
            </w:pPr>
            <w:r w:rsidRPr="00B77336">
              <w:rPr>
                <w:rFonts w:ascii="Times New Roman" w:hAnsi="Times New Roman"/>
                <w:sz w:val="20"/>
              </w:rPr>
              <w:t xml:space="preserve">jednu koja će uključivati i avionske karte sa zrakoplovnim pristojbama, sve transfere i autobus u Škotskoj (u ovoj ponudi datumi mogu odstupati). </w:t>
            </w:r>
          </w:p>
          <w:p w:rsidR="00A17B08" w:rsidRPr="002C7D83" w:rsidRDefault="00CA6B45" w:rsidP="0070093B">
            <w:pPr>
              <w:pStyle w:val="Odlomakpopisa"/>
              <w:numPr>
                <w:ilvl w:val="0"/>
                <w:numId w:val="7"/>
              </w:numPr>
            </w:pPr>
            <w:r w:rsidRPr="00B77336">
              <w:rPr>
                <w:rFonts w:ascii="Times New Roman" w:hAnsi="Times New Roman"/>
                <w:sz w:val="20"/>
              </w:rPr>
              <w:t>Drugu ponudu koja je vezana za točan datum naveden gore u pozivu i ne uključuje avionske karte, pristojbe i transfer od Za</w:t>
            </w:r>
            <w:r w:rsidR="0070093B" w:rsidRPr="00B77336">
              <w:rPr>
                <w:rFonts w:ascii="Times New Roman" w:hAnsi="Times New Roman"/>
                <w:sz w:val="20"/>
              </w:rPr>
              <w:t>greba do zračne luke i natrag, ali uključuje autobusni prijevoz u Škotskoj i sve razglede prema programu, noćenja s doručkom</w:t>
            </w:r>
            <w:r w:rsidR="0074211D" w:rsidRPr="00B77336">
              <w:rPr>
                <w:rFonts w:ascii="Times New Roman" w:hAnsi="Times New Roman"/>
                <w:sz w:val="20"/>
              </w:rPr>
              <w:t>. U ovu drugu ponudu potrebno je staviti opciju produženja cijelog putovanja do 30.05.2018.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A6B45" w:rsidRPr="00B77336" w:rsidRDefault="00CA6B45" w:rsidP="00CA6B45">
            <w:pPr>
              <w:spacing w:line="360" w:lineRule="auto"/>
              <w:outlineLvl w:val="4"/>
              <w:rPr>
                <w:b/>
                <w:bCs/>
                <w:sz w:val="18"/>
                <w:szCs w:val="20"/>
                <w:lang w:eastAsia="en-GB"/>
              </w:rPr>
            </w:pPr>
            <w:r w:rsidRPr="00B77336">
              <w:rPr>
                <w:b/>
                <w:bCs/>
                <w:sz w:val="18"/>
                <w:szCs w:val="20"/>
                <w:lang w:eastAsia="en-GB"/>
              </w:rPr>
              <w:t xml:space="preserve">1. dan – zračna luka – </w:t>
            </w:r>
            <w:proofErr w:type="spellStart"/>
            <w:r w:rsidRPr="00B77336">
              <w:rPr>
                <w:b/>
                <w:bCs/>
                <w:sz w:val="18"/>
                <w:szCs w:val="20"/>
                <w:lang w:eastAsia="en-GB"/>
              </w:rPr>
              <w:t>Edinburgh</w:t>
            </w:r>
            <w:proofErr w:type="spellEnd"/>
            <w:r w:rsidRPr="00B77336">
              <w:rPr>
                <w:b/>
                <w:bCs/>
                <w:sz w:val="18"/>
                <w:szCs w:val="20"/>
                <w:lang w:eastAsia="en-GB"/>
              </w:rPr>
              <w:t xml:space="preserve"> (ili Glasgow)</w:t>
            </w:r>
          </w:p>
          <w:p w:rsidR="00CA6B45" w:rsidRPr="00B77336" w:rsidRDefault="00CA6B45" w:rsidP="00CA6B45">
            <w:pPr>
              <w:spacing w:line="360" w:lineRule="auto"/>
              <w:rPr>
                <w:sz w:val="18"/>
                <w:szCs w:val="20"/>
                <w:lang w:eastAsia="en-GB"/>
              </w:rPr>
            </w:pPr>
            <w:r w:rsidRPr="00B77336">
              <w:rPr>
                <w:sz w:val="18"/>
                <w:szCs w:val="20"/>
                <w:lang w:eastAsia="en-GB"/>
              </w:rPr>
              <w:t>Transfer iz zračne luke u hotel i smještaj. Noćenje.</w:t>
            </w:r>
          </w:p>
          <w:p w:rsidR="00CA6B45" w:rsidRPr="00B77336" w:rsidRDefault="00CA6B45" w:rsidP="00CA6B45">
            <w:pPr>
              <w:spacing w:line="360" w:lineRule="auto"/>
              <w:outlineLvl w:val="4"/>
              <w:rPr>
                <w:b/>
                <w:bCs/>
                <w:sz w:val="18"/>
                <w:szCs w:val="20"/>
                <w:lang w:eastAsia="en-GB"/>
              </w:rPr>
            </w:pPr>
            <w:r w:rsidRPr="00B77336">
              <w:rPr>
                <w:b/>
                <w:bCs/>
                <w:sz w:val="18"/>
                <w:szCs w:val="20"/>
                <w:lang w:eastAsia="en-GB"/>
              </w:rPr>
              <w:t xml:space="preserve">2. dan - </w:t>
            </w:r>
            <w:proofErr w:type="spellStart"/>
            <w:r w:rsidRPr="00B77336">
              <w:rPr>
                <w:b/>
                <w:bCs/>
                <w:sz w:val="18"/>
                <w:szCs w:val="20"/>
                <w:lang w:eastAsia="en-GB"/>
              </w:rPr>
              <w:t>Edinburgh</w:t>
            </w:r>
            <w:proofErr w:type="spellEnd"/>
          </w:p>
          <w:p w:rsidR="00CA6B45" w:rsidRPr="00B77336" w:rsidRDefault="00CA6B45" w:rsidP="00CA6B45">
            <w:pPr>
              <w:spacing w:line="360" w:lineRule="auto"/>
              <w:outlineLvl w:val="4"/>
              <w:rPr>
                <w:sz w:val="18"/>
                <w:szCs w:val="20"/>
              </w:rPr>
            </w:pPr>
            <w:r w:rsidRPr="00B77336">
              <w:rPr>
                <w:sz w:val="18"/>
                <w:szCs w:val="20"/>
              </w:rPr>
              <w:t xml:space="preserve">Razgled </w:t>
            </w:r>
            <w:proofErr w:type="spellStart"/>
            <w:r w:rsidRPr="00B77336">
              <w:rPr>
                <w:sz w:val="18"/>
                <w:szCs w:val="20"/>
              </w:rPr>
              <w:t>Edinburgha</w:t>
            </w:r>
            <w:proofErr w:type="spellEnd"/>
            <w:r w:rsidRPr="00B77336">
              <w:rPr>
                <w:sz w:val="18"/>
                <w:szCs w:val="20"/>
              </w:rPr>
              <w:t xml:space="preserve">, grada kojeg nazivaju ”sjevernom Atenom”. Kraljevske palača </w:t>
            </w:r>
            <w:proofErr w:type="spellStart"/>
            <w:r w:rsidRPr="00B77336">
              <w:rPr>
                <w:sz w:val="18"/>
                <w:szCs w:val="20"/>
              </w:rPr>
              <w:t>Holyrood</w:t>
            </w:r>
            <w:proofErr w:type="spellEnd"/>
            <w:r w:rsidRPr="00B77336">
              <w:rPr>
                <w:sz w:val="18"/>
                <w:szCs w:val="20"/>
              </w:rPr>
              <w:t xml:space="preserve">, Royal Mile, škotski Parlamenti i </w:t>
            </w:r>
            <w:proofErr w:type="spellStart"/>
            <w:r w:rsidRPr="00B77336">
              <w:rPr>
                <w:sz w:val="18"/>
                <w:szCs w:val="20"/>
              </w:rPr>
              <w:t>Princess</w:t>
            </w:r>
            <w:proofErr w:type="spellEnd"/>
            <w:r w:rsidRPr="00B77336">
              <w:rPr>
                <w:sz w:val="18"/>
                <w:szCs w:val="20"/>
              </w:rPr>
              <w:t xml:space="preserve"> </w:t>
            </w:r>
            <w:proofErr w:type="spellStart"/>
            <w:r w:rsidRPr="00B77336">
              <w:rPr>
                <w:sz w:val="18"/>
                <w:szCs w:val="20"/>
              </w:rPr>
              <w:t>street</w:t>
            </w:r>
            <w:proofErr w:type="spellEnd"/>
            <w:r w:rsidRPr="00B77336">
              <w:rPr>
                <w:sz w:val="18"/>
                <w:szCs w:val="20"/>
              </w:rPr>
              <w:t xml:space="preserve">. Vidjet ćete srednjevjekovni “Old Town” i </w:t>
            </w:r>
            <w:proofErr w:type="spellStart"/>
            <w:r w:rsidRPr="00B77336">
              <w:rPr>
                <w:sz w:val="18"/>
                <w:szCs w:val="20"/>
              </w:rPr>
              <w:t>georgijanski</w:t>
            </w:r>
            <w:proofErr w:type="spellEnd"/>
            <w:r w:rsidRPr="00B77336">
              <w:rPr>
                <w:sz w:val="18"/>
                <w:szCs w:val="20"/>
              </w:rPr>
              <w:t xml:space="preserve"> “New Town” iz 18. st. Obilazak Edinburškog dvorca u kojem se čuvaju škotski kraljevski dragulji i “kamen istine”, apartmani </w:t>
            </w:r>
            <w:proofErr w:type="spellStart"/>
            <w:r w:rsidRPr="00B77336">
              <w:rPr>
                <w:sz w:val="18"/>
                <w:szCs w:val="20"/>
              </w:rPr>
              <w:t>Mary</w:t>
            </w:r>
            <w:proofErr w:type="spellEnd"/>
            <w:r w:rsidRPr="00B77336">
              <w:rPr>
                <w:sz w:val="18"/>
                <w:szCs w:val="20"/>
              </w:rPr>
              <w:t xml:space="preserve"> </w:t>
            </w:r>
            <w:proofErr w:type="spellStart"/>
            <w:r w:rsidRPr="00B77336">
              <w:rPr>
                <w:sz w:val="18"/>
                <w:szCs w:val="20"/>
              </w:rPr>
              <w:t>Stuart</w:t>
            </w:r>
            <w:proofErr w:type="spellEnd"/>
            <w:r w:rsidRPr="00B77336">
              <w:rPr>
                <w:sz w:val="18"/>
                <w:szCs w:val="20"/>
              </w:rPr>
              <w:t xml:space="preserve"> i kapelica Sv. Margarete iz 11. st.,... Slobodno vrijeme za šetnju slikovitim starim dijelom grada, predlažemo odlazak do najpoznatijih ulica </w:t>
            </w:r>
            <w:proofErr w:type="spellStart"/>
            <w:r w:rsidRPr="00B77336">
              <w:rPr>
                <w:sz w:val="18"/>
                <w:szCs w:val="20"/>
              </w:rPr>
              <w:t>Edinburgha</w:t>
            </w:r>
            <w:proofErr w:type="spellEnd"/>
            <w:r w:rsidRPr="00B77336">
              <w:rPr>
                <w:sz w:val="18"/>
                <w:szCs w:val="20"/>
              </w:rPr>
              <w:t xml:space="preserve"> - </w:t>
            </w:r>
            <w:proofErr w:type="spellStart"/>
            <w:r w:rsidRPr="00B77336">
              <w:rPr>
                <w:sz w:val="18"/>
                <w:szCs w:val="20"/>
              </w:rPr>
              <w:t>Princess</w:t>
            </w:r>
            <w:proofErr w:type="spellEnd"/>
            <w:r w:rsidRPr="00B77336">
              <w:rPr>
                <w:sz w:val="18"/>
                <w:szCs w:val="20"/>
              </w:rPr>
              <w:t xml:space="preserve"> </w:t>
            </w:r>
            <w:proofErr w:type="spellStart"/>
            <w:r w:rsidRPr="00B77336">
              <w:rPr>
                <w:sz w:val="18"/>
                <w:szCs w:val="20"/>
              </w:rPr>
              <w:t>street</w:t>
            </w:r>
            <w:proofErr w:type="spellEnd"/>
            <w:r w:rsidRPr="00B77336">
              <w:rPr>
                <w:sz w:val="18"/>
                <w:szCs w:val="20"/>
              </w:rPr>
              <w:t xml:space="preserve"> ili Royal Mile</w:t>
            </w:r>
            <w:r w:rsidR="0070093B" w:rsidRPr="00B77336">
              <w:rPr>
                <w:sz w:val="18"/>
                <w:szCs w:val="20"/>
              </w:rPr>
              <w:t>. Noćenje.</w:t>
            </w:r>
          </w:p>
          <w:p w:rsidR="00CA6B45" w:rsidRPr="00B77336" w:rsidRDefault="00CA6B45" w:rsidP="00CA6B45">
            <w:pPr>
              <w:spacing w:line="360" w:lineRule="auto"/>
              <w:outlineLvl w:val="4"/>
              <w:rPr>
                <w:b/>
                <w:bCs/>
                <w:sz w:val="18"/>
                <w:szCs w:val="20"/>
                <w:lang w:eastAsia="en-GB"/>
              </w:rPr>
            </w:pPr>
            <w:r w:rsidRPr="00B77336">
              <w:rPr>
                <w:b/>
                <w:bCs/>
                <w:sz w:val="18"/>
                <w:szCs w:val="20"/>
                <w:lang w:eastAsia="en-GB"/>
              </w:rPr>
              <w:t xml:space="preserve">3. dan - </w:t>
            </w:r>
            <w:proofErr w:type="spellStart"/>
            <w:r w:rsidRPr="00B77336">
              <w:rPr>
                <w:b/>
                <w:bCs/>
                <w:sz w:val="18"/>
                <w:szCs w:val="20"/>
                <w:lang w:eastAsia="en-GB"/>
              </w:rPr>
              <w:t>Edinburgh</w:t>
            </w:r>
            <w:proofErr w:type="spellEnd"/>
            <w:r w:rsidRPr="00B77336">
              <w:rPr>
                <w:b/>
                <w:bCs/>
                <w:sz w:val="18"/>
                <w:szCs w:val="20"/>
                <w:lang w:eastAsia="en-GB"/>
              </w:rPr>
              <w:t xml:space="preserve"> - </w:t>
            </w:r>
            <w:proofErr w:type="spellStart"/>
            <w:r w:rsidRPr="00B77336">
              <w:rPr>
                <w:b/>
                <w:bCs/>
                <w:sz w:val="18"/>
                <w:szCs w:val="20"/>
                <w:lang w:eastAsia="en-GB"/>
              </w:rPr>
              <w:t>Inverness</w:t>
            </w:r>
            <w:proofErr w:type="spellEnd"/>
          </w:p>
          <w:p w:rsidR="00CA6B45" w:rsidRPr="00B77336" w:rsidRDefault="00CA6B45" w:rsidP="00CA6B45">
            <w:pPr>
              <w:spacing w:line="360" w:lineRule="auto"/>
              <w:rPr>
                <w:sz w:val="18"/>
                <w:szCs w:val="20"/>
                <w:lang w:eastAsia="en-GB"/>
              </w:rPr>
            </w:pPr>
            <w:r w:rsidRPr="00B77336">
              <w:rPr>
                <w:sz w:val="18"/>
                <w:szCs w:val="20"/>
                <w:lang w:eastAsia="en-GB"/>
              </w:rPr>
              <w:t xml:space="preserve">Doručak. Odjava iz hotela. Odlazak u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Inverness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 xml:space="preserve"> (razgledi po putu). Smještaj u hotel i slobodno vrijeme. Noćenje. </w:t>
            </w:r>
          </w:p>
          <w:p w:rsidR="00CA6B45" w:rsidRPr="00B77336" w:rsidRDefault="00CA6B45" w:rsidP="00CA6B45">
            <w:pPr>
              <w:spacing w:line="360" w:lineRule="auto"/>
              <w:outlineLvl w:val="4"/>
              <w:rPr>
                <w:b/>
                <w:bCs/>
                <w:sz w:val="18"/>
                <w:szCs w:val="20"/>
                <w:lang w:eastAsia="en-GB"/>
              </w:rPr>
            </w:pPr>
            <w:r w:rsidRPr="00B77336">
              <w:rPr>
                <w:b/>
                <w:bCs/>
                <w:sz w:val="18"/>
                <w:szCs w:val="20"/>
                <w:lang w:eastAsia="en-GB"/>
              </w:rPr>
              <w:t xml:space="preserve">4. dan-  </w:t>
            </w:r>
            <w:proofErr w:type="spellStart"/>
            <w:r w:rsidRPr="00B77336">
              <w:rPr>
                <w:b/>
                <w:bCs/>
                <w:sz w:val="18"/>
                <w:szCs w:val="20"/>
                <w:lang w:eastAsia="en-GB"/>
              </w:rPr>
              <w:t>Inverness</w:t>
            </w:r>
            <w:proofErr w:type="spellEnd"/>
            <w:r w:rsidRPr="00B77336">
              <w:rPr>
                <w:b/>
                <w:bCs/>
                <w:sz w:val="18"/>
                <w:szCs w:val="20"/>
                <w:lang w:eastAsia="en-GB"/>
              </w:rPr>
              <w:t xml:space="preserve"> - Glasgow</w:t>
            </w:r>
          </w:p>
          <w:p w:rsidR="00CA6B45" w:rsidRPr="00B77336" w:rsidRDefault="00CA6B45" w:rsidP="00CA6B45">
            <w:pPr>
              <w:spacing w:line="360" w:lineRule="auto"/>
              <w:rPr>
                <w:sz w:val="18"/>
                <w:szCs w:val="20"/>
                <w:lang w:eastAsia="en-GB"/>
              </w:rPr>
            </w:pPr>
            <w:r w:rsidRPr="00B77336">
              <w:rPr>
                <w:sz w:val="18"/>
                <w:szCs w:val="20"/>
                <w:lang w:eastAsia="en-GB"/>
              </w:rPr>
              <w:t xml:space="preserve">Doručak. Odlazak iz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Inverness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 xml:space="preserve"> prema Glasgow (posjet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Loch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Ness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 xml:space="preserve"> i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Loch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 xml:space="preserve">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Lomond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>). Smještaj u hotel i slobodno vrijeme. Noćenje.</w:t>
            </w:r>
          </w:p>
          <w:p w:rsidR="00CA6B45" w:rsidRPr="00B77336" w:rsidRDefault="00CA6B45" w:rsidP="00CA6B45">
            <w:pPr>
              <w:spacing w:line="360" w:lineRule="auto"/>
              <w:outlineLvl w:val="4"/>
              <w:rPr>
                <w:b/>
                <w:bCs/>
                <w:sz w:val="18"/>
                <w:szCs w:val="20"/>
                <w:lang w:eastAsia="en-GB"/>
              </w:rPr>
            </w:pPr>
            <w:r w:rsidRPr="00B77336">
              <w:rPr>
                <w:b/>
                <w:bCs/>
                <w:sz w:val="18"/>
                <w:szCs w:val="20"/>
                <w:lang w:eastAsia="en-GB"/>
              </w:rPr>
              <w:t>5. dan - Glasgow</w:t>
            </w:r>
          </w:p>
          <w:p w:rsidR="00CA6B45" w:rsidRPr="00B77336" w:rsidRDefault="00CA6B45" w:rsidP="00CA6B45">
            <w:pPr>
              <w:spacing w:line="360" w:lineRule="auto"/>
              <w:outlineLvl w:val="4"/>
              <w:rPr>
                <w:sz w:val="18"/>
                <w:szCs w:val="20"/>
              </w:rPr>
            </w:pPr>
            <w:r w:rsidRPr="00B77336">
              <w:rPr>
                <w:sz w:val="18"/>
                <w:szCs w:val="20"/>
              </w:rPr>
              <w:t xml:space="preserve">Doručak. Odlazak na razgled grada: katedrala, rijeka </w:t>
            </w:r>
            <w:proofErr w:type="spellStart"/>
            <w:r w:rsidRPr="00B77336">
              <w:rPr>
                <w:sz w:val="18"/>
                <w:szCs w:val="20"/>
              </w:rPr>
              <w:t>Clyde</w:t>
            </w:r>
            <w:proofErr w:type="spellEnd"/>
            <w:r w:rsidRPr="00B77336">
              <w:rPr>
                <w:sz w:val="18"/>
                <w:szCs w:val="20"/>
              </w:rPr>
              <w:t xml:space="preserve">, George </w:t>
            </w:r>
            <w:proofErr w:type="spellStart"/>
            <w:r w:rsidRPr="00B77336">
              <w:rPr>
                <w:sz w:val="18"/>
                <w:szCs w:val="20"/>
              </w:rPr>
              <w:t>square..</w:t>
            </w:r>
            <w:proofErr w:type="spellEnd"/>
            <w:r w:rsidRPr="00B77336">
              <w:rPr>
                <w:sz w:val="18"/>
                <w:szCs w:val="20"/>
              </w:rPr>
              <w:t>. Slobodno vrijeme za šetnju ili Shopping. Noćenje</w:t>
            </w:r>
          </w:p>
          <w:p w:rsidR="00CA6B45" w:rsidRPr="00B77336" w:rsidRDefault="00CA6B45" w:rsidP="00CA6B45">
            <w:pPr>
              <w:spacing w:line="360" w:lineRule="auto"/>
              <w:outlineLvl w:val="4"/>
              <w:rPr>
                <w:b/>
                <w:bCs/>
                <w:sz w:val="18"/>
                <w:szCs w:val="20"/>
                <w:lang w:eastAsia="en-GB"/>
              </w:rPr>
            </w:pPr>
            <w:r w:rsidRPr="00B77336">
              <w:rPr>
                <w:b/>
                <w:bCs/>
                <w:sz w:val="18"/>
                <w:szCs w:val="20"/>
                <w:lang w:eastAsia="en-GB"/>
              </w:rPr>
              <w:t>6. dan – Glasgow – zračna luka - Zagreb</w:t>
            </w:r>
          </w:p>
          <w:p w:rsidR="00A17B08" w:rsidRPr="00B77336" w:rsidRDefault="00CA6B45" w:rsidP="00CA6B45">
            <w:pPr>
              <w:spacing w:line="360" w:lineRule="auto"/>
              <w:rPr>
                <w:sz w:val="18"/>
                <w:szCs w:val="20"/>
                <w:lang w:eastAsia="en-GB"/>
              </w:rPr>
            </w:pPr>
            <w:r w:rsidRPr="00B77336">
              <w:rPr>
                <w:sz w:val="18"/>
                <w:szCs w:val="20"/>
                <w:lang w:eastAsia="en-GB"/>
              </w:rPr>
              <w:t xml:space="preserve">Doručak. Odjava iz hotela. Vožnja prema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Edinburghu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 xml:space="preserve">. </w:t>
            </w:r>
            <w:r w:rsidRPr="00B77336">
              <w:rPr>
                <w:sz w:val="18"/>
                <w:szCs w:val="20"/>
              </w:rPr>
              <w:t xml:space="preserve">Posjet </w:t>
            </w:r>
            <w:proofErr w:type="spellStart"/>
            <w:r w:rsidRPr="00B77336">
              <w:rPr>
                <w:sz w:val="18"/>
                <w:szCs w:val="20"/>
              </w:rPr>
              <w:t>roslinskoj</w:t>
            </w:r>
            <w:proofErr w:type="spellEnd"/>
            <w:r w:rsidRPr="00B77336">
              <w:rPr>
                <w:sz w:val="18"/>
                <w:szCs w:val="20"/>
              </w:rPr>
              <w:t xml:space="preserve"> kapeli (</w:t>
            </w:r>
            <w:proofErr w:type="spellStart"/>
            <w:r w:rsidRPr="00B77336">
              <w:rPr>
                <w:sz w:val="18"/>
                <w:szCs w:val="20"/>
              </w:rPr>
              <w:t>Rosslyn</w:t>
            </w:r>
            <w:proofErr w:type="spellEnd"/>
            <w:r w:rsidRPr="00B77336">
              <w:rPr>
                <w:sz w:val="18"/>
                <w:szCs w:val="20"/>
              </w:rPr>
              <w:t xml:space="preserve"> </w:t>
            </w:r>
            <w:proofErr w:type="spellStart"/>
            <w:r w:rsidRPr="00B77336">
              <w:rPr>
                <w:sz w:val="18"/>
                <w:szCs w:val="20"/>
              </w:rPr>
              <w:t>Chapel</w:t>
            </w:r>
            <w:proofErr w:type="spellEnd"/>
            <w:r w:rsidRPr="00B77336">
              <w:rPr>
                <w:sz w:val="18"/>
                <w:szCs w:val="20"/>
              </w:rPr>
              <w:t xml:space="preserve">) iz 15. st., poznatoj po priči o “svetom </w:t>
            </w:r>
            <w:proofErr w:type="spellStart"/>
            <w:r w:rsidRPr="00B77336">
              <w:rPr>
                <w:sz w:val="18"/>
                <w:szCs w:val="20"/>
              </w:rPr>
              <w:t>gralu</w:t>
            </w:r>
            <w:proofErr w:type="spellEnd"/>
            <w:r w:rsidRPr="00B77336">
              <w:rPr>
                <w:sz w:val="18"/>
                <w:szCs w:val="20"/>
              </w:rPr>
              <w:t xml:space="preserve">”, opisanom u knjizi Dana Browna “Da Vinci </w:t>
            </w:r>
            <w:proofErr w:type="spellStart"/>
            <w:r w:rsidRPr="00B77336">
              <w:rPr>
                <w:sz w:val="18"/>
                <w:szCs w:val="20"/>
              </w:rPr>
              <w:lastRenderedPageBreak/>
              <w:t>Code</w:t>
            </w:r>
            <w:proofErr w:type="spellEnd"/>
            <w:r w:rsidRPr="00B77336">
              <w:rPr>
                <w:sz w:val="18"/>
                <w:szCs w:val="20"/>
              </w:rPr>
              <w:t>”</w:t>
            </w:r>
            <w:r w:rsidR="0070093B" w:rsidRPr="00B77336">
              <w:rPr>
                <w:sz w:val="18"/>
                <w:szCs w:val="20"/>
              </w:rPr>
              <w:t>.</w:t>
            </w:r>
            <w:r w:rsidRPr="00B77336">
              <w:rPr>
                <w:sz w:val="18"/>
                <w:szCs w:val="20"/>
                <w:lang w:eastAsia="en-GB"/>
              </w:rPr>
              <w:t xml:space="preserve"> Dolazak u zračnu luku. Let na relaciji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Edinburgh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 xml:space="preserve"> – </w:t>
            </w:r>
            <w:r w:rsidR="0070093B" w:rsidRPr="00B77336">
              <w:rPr>
                <w:sz w:val="18"/>
                <w:szCs w:val="20"/>
                <w:lang w:eastAsia="en-GB"/>
              </w:rPr>
              <w:t>zračna luka.</w:t>
            </w:r>
            <w:r w:rsidRPr="00B77336">
              <w:rPr>
                <w:sz w:val="18"/>
                <w:szCs w:val="20"/>
                <w:lang w:eastAsia="en-GB"/>
              </w:rPr>
              <w:t xml:space="preserve"> Transfer za Zagreb.</w:t>
            </w:r>
          </w:p>
          <w:p w:rsidR="0070093B" w:rsidRPr="00B77336" w:rsidRDefault="0070093B" w:rsidP="00CA6B45">
            <w:pPr>
              <w:spacing w:line="360" w:lineRule="auto"/>
              <w:rPr>
                <w:sz w:val="18"/>
                <w:szCs w:val="20"/>
                <w:lang w:eastAsia="en-GB"/>
              </w:rPr>
            </w:pPr>
            <w:r w:rsidRPr="00B77336">
              <w:rPr>
                <w:sz w:val="18"/>
                <w:szCs w:val="20"/>
                <w:lang w:eastAsia="en-GB"/>
              </w:rPr>
              <w:t xml:space="preserve">Program je moguće i okrenuti, ovisno o tome da li se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sljeće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 xml:space="preserve"> u Glasgow ili </w:t>
            </w:r>
            <w:proofErr w:type="spellStart"/>
            <w:r w:rsidRPr="00B77336">
              <w:rPr>
                <w:sz w:val="18"/>
                <w:szCs w:val="20"/>
                <w:lang w:eastAsia="en-GB"/>
              </w:rPr>
              <w:t>Edinburgh</w:t>
            </w:r>
            <w:proofErr w:type="spellEnd"/>
            <w:r w:rsidRPr="00B77336">
              <w:rPr>
                <w:sz w:val="18"/>
                <w:szCs w:val="20"/>
                <w:lang w:eastAsia="en-GB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04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50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77336" w:rsidP="00181A9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4D1F1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="004D1F15">
              <w:rPr>
                <w:rFonts w:ascii="Times New Roman" w:hAnsi="Times New Roman"/>
              </w:rPr>
              <w:t>.</w:t>
            </w:r>
            <w:r w:rsidR="002C7D8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2C7D83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77336" w:rsidP="00181A9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  <w:r w:rsidR="002C7D83">
              <w:rPr>
                <w:rFonts w:ascii="Times New Roman" w:hAnsi="Times New Roman"/>
              </w:rPr>
              <w:t>.</w:t>
            </w:r>
            <w:r w:rsidR="00AF788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8.</w:t>
            </w:r>
            <w:r w:rsidR="002C7D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C7D83" w:rsidP="002C7D8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B77336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</w:t>
            </w:r>
            <w:r w:rsidR="00B77336">
              <w:rPr>
                <w:rFonts w:ascii="Times New Roman" w:hAnsi="Times New Roman"/>
              </w:rPr>
              <w:t>3</w:t>
            </w:r>
            <w:r w:rsidR="00AF7885">
              <w:rPr>
                <w:rFonts w:ascii="Times New Roman" w:hAnsi="Times New Roman"/>
              </w:rPr>
              <w:t>0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F40A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F40AC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F40A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F40AC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F40A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F40A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F40A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F40A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C7AAD" w:rsidRPr="00EC7AAD" w:rsidRDefault="008F40A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F40A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F40A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F40A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EC7AAD" w:rsidRPr="00EC7AAD" w:rsidRDefault="008F40AC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F40A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F40A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EC7AAD" w:rsidRPr="00EC7AA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F40AC" w:rsidRPr="008F40A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F40AC" w:rsidRPr="008F40A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F40AC" w:rsidRPr="008F40A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C7AAD" w:rsidRPr="00EC7AAD" w:rsidRDefault="00EC7AA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EC7AAD" w:rsidRPr="00EC7AAD" w:rsidRDefault="008F40AC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F40A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F40A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F40A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EC7AAD" w:rsidRPr="00EC7AAD" w:rsidRDefault="00EC7AA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EC7AAD" w:rsidRPr="00EC7AAD" w:rsidRDefault="008F40AC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F40A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F40AC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F40AC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8F40AC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8F40A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F40AC" w:rsidRPr="008F40AC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F40AC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8F40AC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8F40AC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F40AC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F40AC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F40AC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F40AC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F40AC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F40AC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8F40AC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F40AC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8F40A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C7AAD" w:rsidRDefault="00EC7AA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8F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9E1"/>
    <w:multiLevelType w:val="hybridMultilevel"/>
    <w:tmpl w:val="16169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81A93"/>
    <w:rsid w:val="002A10C2"/>
    <w:rsid w:val="002B35AD"/>
    <w:rsid w:val="002C7D83"/>
    <w:rsid w:val="002D5056"/>
    <w:rsid w:val="003D6B04"/>
    <w:rsid w:val="004A0A0E"/>
    <w:rsid w:val="004D1F15"/>
    <w:rsid w:val="00641D9C"/>
    <w:rsid w:val="0070093B"/>
    <w:rsid w:val="0074211D"/>
    <w:rsid w:val="008D046B"/>
    <w:rsid w:val="008F40AC"/>
    <w:rsid w:val="00914515"/>
    <w:rsid w:val="009E58AB"/>
    <w:rsid w:val="00A17B08"/>
    <w:rsid w:val="00AF7885"/>
    <w:rsid w:val="00B77336"/>
    <w:rsid w:val="00CA6B45"/>
    <w:rsid w:val="00CD4729"/>
    <w:rsid w:val="00CE574F"/>
    <w:rsid w:val="00CF2985"/>
    <w:rsid w:val="00D205F5"/>
    <w:rsid w:val="00EC7AA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dcterms:created xsi:type="dcterms:W3CDTF">2018-02-02T12:04:00Z</dcterms:created>
  <dcterms:modified xsi:type="dcterms:W3CDTF">2018-02-02T12:04:00Z</dcterms:modified>
</cp:coreProperties>
</file>